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0" w:rsidRPr="004A4ECA" w:rsidRDefault="00453260" w:rsidP="00453260">
      <w:pPr>
        <w:spacing w:after="200" w:line="276" w:lineRule="auto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3260" w:rsidRPr="004A4ECA" w:rsidRDefault="00453260" w:rsidP="00453260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7"/>
        <w:gridCol w:w="5191"/>
        <w:gridCol w:w="3754"/>
      </w:tblGrid>
      <w:tr w:rsidR="00453260" w:rsidRPr="004A4ECA" w:rsidTr="00CF1DE1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260" w:rsidRPr="004A4ECA" w:rsidRDefault="00453260" w:rsidP="00CF1DE1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:rsidR="00453260" w:rsidRPr="004A4ECA" w:rsidRDefault="00453260" w:rsidP="00CF1DE1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260" w:rsidRPr="004A4ECA" w:rsidRDefault="00453260" w:rsidP="00CF1DE1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:rsidR="00453260" w:rsidRPr="004A4ECA" w:rsidRDefault="00453260" w:rsidP="00CF1DE1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:rsidR="00453260" w:rsidRPr="004A4ECA" w:rsidRDefault="00453260" w:rsidP="00CF1DE1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:rsidR="00453260" w:rsidRPr="004A4ECA" w:rsidRDefault="00453260" w:rsidP="00CF1DE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53260" w:rsidRPr="004A4ECA" w:rsidRDefault="00453260" w:rsidP="00CF1DE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□ SEGNALAZIONE CERTIFICATA PER L’AGIBILITÀ </w:t>
            </w:r>
          </w:p>
          <w:p w:rsidR="00453260" w:rsidRPr="004A4ECA" w:rsidRDefault="00453260" w:rsidP="00CF1DE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□ SCIA UNICA (segnalazione certificata per l’agibilità e altre segnalazioni/</w:t>
            </w:r>
            <w:r w:rsidRPr="004A4ECA">
              <w:rPr>
                <w:sz w:val="16"/>
                <w:szCs w:val="16"/>
              </w:rPr>
              <w:t>comunicazioni)</w:t>
            </w:r>
          </w:p>
          <w:p w:rsidR="00453260" w:rsidRPr="004A4ECA" w:rsidRDefault="00453260" w:rsidP="00CF1DE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453260" w:rsidRPr="004A4ECA" w:rsidRDefault="00453260" w:rsidP="00CF1DE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453260" w:rsidRPr="004A4ECA" w:rsidTr="00CF1DE1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453260" w:rsidRPr="004A4ECA" w:rsidRDefault="00453260" w:rsidP="00CF1D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453260" w:rsidRPr="004A4ECA" w:rsidRDefault="00453260" w:rsidP="00CF1D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453260" w:rsidRPr="004A4ECA" w:rsidRDefault="00453260" w:rsidP="00CF1DE1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:rsidR="00453260" w:rsidRPr="004A4ECA" w:rsidRDefault="00453260" w:rsidP="00CF1DE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260" w:rsidRPr="004A4ECA" w:rsidTr="00CF1DE1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260" w:rsidRPr="004A4ECA" w:rsidRDefault="00453260" w:rsidP="00CF1DE1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453260" w:rsidRPr="004A4ECA" w:rsidRDefault="00453260" w:rsidP="00CF1DE1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3260" w:rsidRPr="004A4ECA" w:rsidRDefault="00453260" w:rsidP="00453260">
      <w:pPr>
        <w:jc w:val="center"/>
        <w:rPr>
          <w:rFonts w:ascii="Arial" w:hAnsi="Arial" w:cs="Arial"/>
          <w:sz w:val="40"/>
          <w:szCs w:val="40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4A4ECA">
        <w:rPr>
          <w:rFonts w:ascii="Arial" w:hAnsi="Arial" w:cs="Arial"/>
          <w:sz w:val="40"/>
          <w:szCs w:val="40"/>
        </w:rPr>
        <w:t>SEGNALAZIONE CERTIFICATA PER L’AGIBILIT</w:t>
      </w:r>
      <w:r w:rsidRPr="004A4ECA">
        <w:rPr>
          <w:rFonts w:ascii="Arial" w:hAnsi="Arial" w:cs="Arial"/>
          <w:sz w:val="36"/>
          <w:szCs w:val="36"/>
        </w:rPr>
        <w:t>À</w:t>
      </w:r>
    </w:p>
    <w:p w:rsidR="00453260" w:rsidRPr="004A4ECA" w:rsidRDefault="00453260" w:rsidP="00453260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d.P.R. 6 giugno 2001, n. 380, art. 19 legge 7 agosto 1990, n.241)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453260" w:rsidRPr="004A4ECA" w:rsidRDefault="00453260" w:rsidP="00453260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453260" w:rsidRPr="004A4ECA" w:rsidTr="00CF1DE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DATI DEL TITOLARE 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 </w:t>
            </w:r>
            <w:r w:rsidRPr="003031F9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(in caso di più titolari, la sezione è ripetibile nell’allegato “</w:t>
            </w:r>
            <w:r w:rsidRPr="003031F9">
              <w:rPr>
                <w:rFonts w:ascii="Arial" w:hAnsi="Arial" w:cs="Arial"/>
                <w:b/>
                <w:i/>
                <w:smallCaps/>
                <w:color w:val="808080"/>
                <w:sz w:val="22"/>
                <w:szCs w:val="22"/>
              </w:rPr>
              <w:t>Soggetti coinvolti</w:t>
            </w:r>
            <w:r w:rsidRPr="003031F9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”)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453260" w:rsidRPr="004A4ECA" w:rsidTr="00CF1DE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453260" w:rsidRPr="004A4ECA" w:rsidTr="00CF1DE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453260" w:rsidRPr="004A4ECA" w:rsidTr="00CF1DE1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3260" w:rsidRPr="004A4ECA" w:rsidRDefault="00453260" w:rsidP="00453260">
      <w:pPr>
        <w:rPr>
          <w:rFonts w:ascii="Arial" w:hAnsi="Arial" w:cs="Arial"/>
        </w:rPr>
        <w:sectPr w:rsidR="00453260" w:rsidRPr="004A4ECA" w:rsidSect="00B20FC0">
          <w:footerReference w:type="default" r:id="rId7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453260" w:rsidRPr="004A4ECA" w:rsidRDefault="00453260" w:rsidP="0045326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453260" w:rsidRPr="004A4ECA" w:rsidTr="00CF1DE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DATI DELLA DITTA O SOCIETA’ 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(eventuale)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453260" w:rsidRPr="004A4ECA" w:rsidTr="00CF1DE1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453260" w:rsidRPr="004A4ECA" w:rsidTr="00CF1DE1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453260" w:rsidRPr="004A4ECA" w:rsidTr="00CF1DE1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453260" w:rsidRPr="004A4ECA" w:rsidTr="00CF1DE1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453260" w:rsidRPr="004A4ECA" w:rsidTr="00CF1DE1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453260" w:rsidRPr="004A4ECA" w:rsidTr="00CF1DE1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453260" w:rsidRPr="004A4ECA" w:rsidTr="00CF1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453260" w:rsidRPr="003031F9" w:rsidRDefault="00453260" w:rsidP="00CF1DE1">
            <w:pPr>
              <w:rPr>
                <w:sz w:val="22"/>
                <w:szCs w:val="22"/>
              </w:rPr>
            </w:pPr>
          </w:p>
          <w:p w:rsidR="00453260" w:rsidRPr="003031F9" w:rsidRDefault="00453260" w:rsidP="00CF1DE1">
            <w:pPr>
              <w:rPr>
                <w:rFonts w:ascii="Arial" w:hAnsi="Arial" w:cs="Arial"/>
                <w:sz w:val="16"/>
                <w:szCs w:val="22"/>
              </w:rPr>
            </w:pPr>
          </w:p>
          <w:p w:rsidR="00453260" w:rsidRPr="003031F9" w:rsidRDefault="00453260" w:rsidP="00CF1DE1">
            <w:pPr>
              <w:rPr>
                <w:rFonts w:ascii="Arial" w:hAnsi="Arial" w:cs="Arial"/>
                <w:sz w:val="16"/>
                <w:szCs w:val="22"/>
              </w:rPr>
            </w:pPr>
          </w:p>
          <w:tbl>
            <w:tblPr>
              <w:tblW w:w="0" w:type="auto"/>
              <w:tblLook w:val="01E0"/>
            </w:tblPr>
            <w:tblGrid>
              <w:gridCol w:w="9564"/>
            </w:tblGrid>
            <w:tr w:rsidR="00453260" w:rsidRPr="004A4ECA" w:rsidTr="00CF1DE1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453260" w:rsidRPr="003031F9" w:rsidRDefault="00453260" w:rsidP="00CF1DE1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DATI DELPROCURATORE/DELEGATO</w:t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</w:p>
                <w:p w:rsidR="00453260" w:rsidRPr="003031F9" w:rsidRDefault="00453260" w:rsidP="00CF1DE1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b/>
                      <w:i/>
                      <w:color w:val="808080"/>
                      <w:sz w:val="22"/>
                      <w:szCs w:val="22"/>
                    </w:rPr>
                    <w:t>(compilare in caso di conferimento di procura)</w:t>
                  </w:r>
                  <w:r w:rsidRPr="003031F9"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16"/>
                      <w:szCs w:val="22"/>
                    </w:rPr>
                    <w:tab/>
                  </w:r>
                </w:p>
              </w:tc>
            </w:tr>
          </w:tbl>
          <w:p w:rsidR="00453260" w:rsidRPr="003031F9" w:rsidRDefault="00453260" w:rsidP="00CF1DE1">
            <w:pPr>
              <w:rPr>
                <w:sz w:val="22"/>
                <w:szCs w:val="22"/>
              </w:rPr>
            </w:pPr>
          </w:p>
          <w:p w:rsidR="00453260" w:rsidRPr="003031F9" w:rsidRDefault="00453260" w:rsidP="00CF1DE1">
            <w:pPr>
              <w:rPr>
                <w:vanish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9746"/>
            </w:tblGrid>
            <w:tr w:rsidR="00453260" w:rsidRPr="004A4ECA" w:rsidTr="00CF1DE1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>Cognome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 ____________________________________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Nome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>____________________________________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>codice fiscale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 |__|__|__|__|__|__|__|__|__|__|__|__|__|__|__|__|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  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Nato/a a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 _________________________________ 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prov.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|__|__| 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 Stato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>______________________________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il 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>|__|__|/|__|__|/|__|__|__|__|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 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residente in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____________________________ 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prov.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|__|__|  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      Stato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 ______________________________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indirizzo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___________________________________________ 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 n. 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_________  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  C.A.P.       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>|__|__|__|__|__|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PEC / posta elettronica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 xml:space="preserve">___________________________________________________________________  </w:t>
                  </w:r>
                </w:p>
                <w:p w:rsidR="00453260" w:rsidRPr="003031F9" w:rsidRDefault="00453260" w:rsidP="00CF1DE1">
                  <w:pPr>
                    <w:spacing w:after="120" w:line="360" w:lineRule="auto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t xml:space="preserve">Telefono fisso / cellulare  </w:t>
                  </w:r>
                  <w:r w:rsidRPr="003031F9">
                    <w:rPr>
                      <w:rFonts w:ascii="Arial" w:hAnsi="Arial" w:cs="Arial"/>
                      <w:color w:val="808080"/>
                      <w:sz w:val="16"/>
                      <w:szCs w:val="22"/>
                    </w:rPr>
                    <w:t>__________________________________________________________________</w:t>
                  </w:r>
                  <w:r w:rsidRPr="003031F9">
                    <w:rPr>
                      <w:rFonts w:ascii="Arial" w:hAnsi="Arial" w:cs="Arial"/>
                      <w:sz w:val="16"/>
                      <w:szCs w:val="22"/>
                    </w:rPr>
                    <w:br/>
                  </w:r>
                </w:p>
              </w:tc>
            </w:tr>
          </w:tbl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0" w:type="auto"/>
              <w:tblLook w:val="01E0"/>
            </w:tblPr>
            <w:tblGrid>
              <w:gridCol w:w="9564"/>
            </w:tblGrid>
            <w:tr w:rsidR="00453260" w:rsidRPr="004A4ECA" w:rsidTr="00CF1DE1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453260" w:rsidRPr="003031F9" w:rsidRDefault="00453260" w:rsidP="00CF1DE1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  <w:shd w:val="clear" w:color="auto" w:fill="D9D9D9"/>
                    </w:rPr>
                    <w:t>DICHIARAZIONI</w:t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  <w:r w:rsidRPr="003031F9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</w:tr>
    </w:tbl>
    <w:p w:rsidR="00453260" w:rsidRPr="004A4ECA" w:rsidRDefault="00453260" w:rsidP="00453260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A4ECA">
        <w:rPr>
          <w:rFonts w:ascii="Arial" w:hAnsi="Arial" w:cs="Arial"/>
          <w:b/>
        </w:rPr>
        <w:t>SEZIONE A</w:t>
      </w: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</w:rPr>
      </w:pPr>
      <w:r w:rsidRPr="004A4ECA">
        <w:rPr>
          <w:rFonts w:ascii="Arial" w:hAnsi="Arial" w:cs="Arial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453260" w:rsidRPr="004A4ECA" w:rsidRDefault="00453260" w:rsidP="00453260">
      <w:pPr>
        <w:spacing w:line="360" w:lineRule="auto"/>
        <w:ind w:left="-142"/>
        <w:rPr>
          <w:rFonts w:ascii="Arial" w:hAnsi="Arial" w:cs="Arial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RELATIVAMENTE A</w:t>
      </w: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/>
      </w:tblPr>
      <w:tblGrid>
        <w:gridCol w:w="10031"/>
      </w:tblGrid>
      <w:tr w:rsidR="00453260" w:rsidRPr="004A4ECA" w:rsidTr="00CF1DE1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DATI IDENTIFICATIVI DELL’IMMOBILE(*)</w:t>
            </w:r>
          </w:p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453260" w:rsidRPr="004A4ECA" w:rsidTr="00CF1DE1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53260" w:rsidRPr="004A4ECA" w:rsidRDefault="00453260" w:rsidP="00CF1DE1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n.°</w:t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INTERNO</w:t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3260" w:rsidRPr="004A4ECA" w:rsidRDefault="00453260" w:rsidP="00CF1DE1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IDENTIFICATIVI  CATASTALI</w:t>
            </w:r>
          </w:p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AGENZIA DELLE ENTRATE 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 xml:space="preserve">censito al catasto: </w:t>
            </w:r>
          </w:p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22"/>
              </w:rPr>
              <w:t xml:space="preserve"> FABBRICATI          </w:t>
            </w:r>
            <w:r w:rsidRPr="003031F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22"/>
              </w:rPr>
              <w:t xml:space="preserve"> TERRENI          </w:t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sub</w:t>
            </w:r>
            <w:r w:rsidRPr="003031F9">
              <w:rPr>
                <w:rStyle w:val="Rimandonotaapidipagina"/>
                <w:rFonts w:ascii="Arial" w:hAnsi="Arial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sez..urb.</w:t>
            </w:r>
            <w:r w:rsidRPr="003031F9">
              <w:rPr>
                <w:rStyle w:val="Rimandonotaapidipagina"/>
                <w:rFonts w:ascii="Arial" w:hAnsi="Arial"/>
                <w:smallCaps/>
                <w:sz w:val="22"/>
                <w:szCs w:val="22"/>
              </w:rPr>
              <w:footnoteReference w:id="3"/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sub</w:t>
            </w:r>
            <w:r w:rsidRPr="003031F9">
              <w:rPr>
                <w:rFonts w:ascii="Arial" w:hAnsi="Arial" w:cs="Arial"/>
                <w:smallCaps/>
                <w:sz w:val="16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sez..urb.2</w:t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sub</w:t>
            </w:r>
            <w:r w:rsidRPr="003031F9">
              <w:rPr>
                <w:rFonts w:ascii="Arial" w:hAnsi="Arial" w:cs="Arial"/>
                <w:smallCaps/>
                <w:sz w:val="16"/>
                <w:szCs w:val="22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sez..urb.2</w:t>
            </w:r>
          </w:p>
        </w:tc>
      </w:tr>
      <w:tr w:rsidR="00453260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453260" w:rsidRPr="003031F9" w:rsidRDefault="00453260" w:rsidP="00CF1DE1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453260" w:rsidRPr="003031F9" w:rsidRDefault="00453260" w:rsidP="00CF1DE1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</w:rPr>
              <w:t>Destinazione d’uso_________</w:t>
            </w:r>
            <w:r w:rsidRPr="003031F9"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_____________________________________________</w:t>
            </w:r>
          </w:p>
          <w:p w:rsidR="00453260" w:rsidRPr="003031F9" w:rsidRDefault="00453260" w:rsidP="00CF1DE1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                                                     (Ad es. residenziale, industriale, commerciale, ecc.)</w:t>
            </w:r>
          </w:p>
          <w:p w:rsidR="00453260" w:rsidRPr="003031F9" w:rsidRDefault="00453260" w:rsidP="00CF1DE1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:rsidR="00453260" w:rsidRPr="004A4ECA" w:rsidRDefault="00453260" w:rsidP="00453260">
      <w:pPr>
        <w:rPr>
          <w:rFonts w:ascii="Arial" w:hAnsi="Arial" w:cs="Arial"/>
          <w:sz w:val="20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453260" w:rsidRPr="004A4ECA" w:rsidRDefault="00453260" w:rsidP="004532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453260" w:rsidRPr="004A4ECA" w:rsidTr="00CF1DE1">
        <w:tc>
          <w:tcPr>
            <w:tcW w:w="9888" w:type="dxa"/>
          </w:tcPr>
          <w:p w:rsidR="00453260" w:rsidRPr="004A4ECA" w:rsidRDefault="00453260" w:rsidP="00CF1DE1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la comunicazione che ha legittimato l’intervento è il seguente :</w:t>
            </w:r>
          </w:p>
          <w:p w:rsidR="00453260" w:rsidRPr="004A4ECA" w:rsidRDefault="00453260" w:rsidP="00CF1DE1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453260" w:rsidRPr="004A4ECA" w:rsidRDefault="00453260" w:rsidP="00CF1DE1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453260" w:rsidRPr="004A4ECA" w:rsidRDefault="00453260" w:rsidP="00453260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453260" w:rsidRPr="004A4ECA" w:rsidRDefault="00453260" w:rsidP="00453260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  <w:iCs/>
          <w:szCs w:val="16"/>
        </w:rPr>
      </w:pP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>□ che  la comunicazione di fine lavori  è stata già presentata prot./n.____________________  del ____/____/_______</w:t>
      </w: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la presente segnalazione vale come comunicazione di fine lavori e a tal fine  attesta che gli stessi sono stati ultimati in data ___/____/________ </w:t>
      </w: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completamente</w:t>
      </w: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in forma parziale come da planimetria allegata</w:t>
      </w: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3260" w:rsidRPr="004A4ECA" w:rsidRDefault="00453260" w:rsidP="00453260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b/>
          <w:sz w:val="20"/>
          <w:szCs w:val="20"/>
        </w:rPr>
        <w:t>Il titolare</w:t>
      </w:r>
      <w:r w:rsidRPr="004A4ECA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453260" w:rsidRPr="004A4ECA" w:rsidRDefault="00453260" w:rsidP="00453260">
      <w:pPr>
        <w:rPr>
          <w:rFonts w:ascii="Arial" w:hAnsi="Arial" w:cs="Arial"/>
          <w:b/>
          <w:bCs/>
          <w:sz w:val="22"/>
          <w:szCs w:val="22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  <w:bCs/>
          <w:sz w:val="22"/>
          <w:szCs w:val="22"/>
        </w:rPr>
        <w:t>PRESENTA</w:t>
      </w: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453260" w:rsidRPr="004A4ECA" w:rsidTr="00CF1DE1">
        <w:tc>
          <w:tcPr>
            <w:tcW w:w="9888" w:type="dxa"/>
          </w:tcPr>
          <w:p w:rsidR="00453260" w:rsidRPr="004A4ECA" w:rsidRDefault="00453260" w:rsidP="00CF1DE1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SCIA per: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relativa all’immobile oggetto dell’intervento  edilizio 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453260" w:rsidRPr="004A4ECA" w:rsidRDefault="00453260" w:rsidP="00CF1DE1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453260" w:rsidRPr="004A4ECA" w:rsidRDefault="00453260" w:rsidP="00CF1DE1">
            <w:pPr>
              <w:pStyle w:val="Paragrafoelenco2"/>
              <w:spacing w:before="240"/>
              <w:ind w:left="0"/>
              <w:rPr>
                <w:b/>
              </w:rPr>
            </w:pPr>
            <w:r w:rsidRPr="004A4ECA">
              <w:rPr>
                <w:rFonts w:ascii="Arial" w:hAnsi="Arial" w:cs="Arial"/>
                <w:b/>
              </w:rPr>
              <w:t>SCIA Unica</w:t>
            </w:r>
            <w:r w:rsidRPr="004A4ECA">
              <w:rPr>
                <w:b/>
              </w:rPr>
              <w:t xml:space="preserve"> per: 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 relativa all’immobile oggetto dell’intervento  edilizio 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453260" w:rsidRPr="003031F9" w:rsidRDefault="00453260" w:rsidP="00CF1DE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453260" w:rsidRPr="003031F9" w:rsidRDefault="00453260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in allegato alla SCIA presenta le altre segnalazioni</w:t>
            </w:r>
            <w:r w:rsidRPr="003031F9">
              <w:rPr>
                <w:rFonts w:ascii="Arial" w:hAnsi="Arial" w:cs="Arial"/>
                <w:b/>
                <w:sz w:val="22"/>
                <w:szCs w:val="22"/>
              </w:rPr>
              <w:t>, comunicazioni, attestazioni, asseverazioni e notifiche</w:t>
            </w:r>
            <w:r w:rsidRPr="003031F9" w:rsidDel="00136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1F9">
              <w:rPr>
                <w:rFonts w:ascii="Arial" w:hAnsi="Arial" w:cs="Arial"/>
                <w:sz w:val="22"/>
                <w:szCs w:val="22"/>
              </w:rPr>
              <w:t>necessarie (indicate nel quadro riepilogativo allegato).</w:t>
            </w:r>
          </w:p>
          <w:p w:rsidR="00453260" w:rsidRPr="004A4ECA" w:rsidRDefault="00453260" w:rsidP="00CF1DE1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453260" w:rsidRPr="004A4ECA" w:rsidRDefault="00453260" w:rsidP="00CF1DE1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ED ALLEGA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</w:rPr>
              <w:t>SEZIONE B “Attestazione del direttore dei lavori o del professionista abilitato”</w:t>
            </w:r>
            <w:r w:rsidRPr="004A4ECA">
              <w:rPr>
                <w:rFonts w:ascii="Arial" w:hAnsi="Arial" w:cs="Arial"/>
              </w:rPr>
              <w:t xml:space="preserve">, sottoscritta dal direttore dei lavori o tecnico abilitato </w:t>
            </w:r>
          </w:p>
          <w:p w:rsidR="00453260" w:rsidRPr="004A4ECA" w:rsidRDefault="00453260" w:rsidP="00453260">
            <w:pPr>
              <w:pStyle w:val="Paragrafoelenco2"/>
              <w:numPr>
                <w:ilvl w:val="0"/>
                <w:numId w:val="1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le comunicazioni o segnalazioni di cui alla </w:t>
            </w:r>
            <w:r w:rsidRPr="004A4ECA">
              <w:rPr>
                <w:rFonts w:ascii="Arial" w:hAnsi="Arial" w:cs="Arial"/>
                <w:b/>
              </w:rPr>
              <w:t>SEZIONE C “Soggetti Coinvolti”</w:t>
            </w:r>
            <w:r w:rsidRPr="004A4ECA">
              <w:rPr>
                <w:rFonts w:ascii="Arial" w:hAnsi="Arial" w:cs="Arial"/>
              </w:rPr>
              <w:t xml:space="preserve"> e alla </w:t>
            </w:r>
            <w:r w:rsidRPr="004A4ECA">
              <w:rPr>
                <w:rFonts w:ascii="Arial" w:hAnsi="Arial" w:cs="Arial"/>
                <w:b/>
              </w:rPr>
              <w:t xml:space="preserve">SEZIONE D “Quadro Riepilogativo della documentazione allegata” </w:t>
            </w:r>
            <w:r w:rsidRPr="004A4ECA">
              <w:rPr>
                <w:rFonts w:ascii="Arial" w:hAnsi="Arial" w:cs="Arial"/>
              </w:rPr>
              <w:t xml:space="preserve">debitamente firmate sia dal titolare che dal direttore dei lavori o tecnico abilitato </w:t>
            </w:r>
          </w:p>
          <w:p w:rsidR="00453260" w:rsidRPr="004A4ECA" w:rsidRDefault="00453260" w:rsidP="00CF1DE1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:rsidR="00453260" w:rsidRPr="004A4ECA" w:rsidRDefault="00453260" w:rsidP="00453260">
      <w:pPr>
        <w:pStyle w:val="Paragrafoelenco2"/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2"/>
        <w:ind w:left="0"/>
        <w:rPr>
          <w:rFonts w:ascii="Arial" w:hAnsi="Arial" w:cs="Arial"/>
        </w:rPr>
      </w:pPr>
    </w:p>
    <w:p w:rsidR="00453260" w:rsidRPr="004A4ECA" w:rsidRDefault="00453260" w:rsidP="00453260">
      <w:pPr>
        <w:rPr>
          <w:rFonts w:ascii="Arial" w:hAnsi="Arial" w:cs="Arial"/>
        </w:rPr>
      </w:pPr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453260" w:rsidRPr="004A4ECA" w:rsidRDefault="00453260" w:rsidP="00453260">
      <w:pPr>
        <w:pStyle w:val="Paragrafoelenco2"/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2"/>
        <w:ind w:left="0"/>
        <w:rPr>
          <w:rFonts w:ascii="Arial" w:hAnsi="Arial" w:cs="Arial"/>
        </w:rPr>
      </w:pPr>
    </w:p>
    <w:p w:rsidR="00453260" w:rsidRPr="004A4ECA" w:rsidRDefault="00453260" w:rsidP="00453260">
      <w:pPr>
        <w:pStyle w:val="Paragrafoelenco2"/>
        <w:ind w:left="0"/>
        <w:rPr>
          <w:rFonts w:ascii="Arial" w:hAnsi="Arial" w:cs="Arial"/>
        </w:rPr>
      </w:pPr>
    </w:p>
    <w:p w:rsidR="00453260" w:rsidRPr="004A4ECA" w:rsidRDefault="00453260" w:rsidP="00453260">
      <w:pPr>
        <w:rPr>
          <w:rFonts w:ascii="Arial" w:hAnsi="Arial" w:cs="Arial"/>
        </w:rPr>
      </w:pPr>
    </w:p>
    <w:p w:rsidR="00453260" w:rsidRPr="004A4ECA" w:rsidRDefault="00453260" w:rsidP="00453260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453260" w:rsidRPr="004A4ECA" w:rsidRDefault="00453260" w:rsidP="00453260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453260" w:rsidRPr="004A4ECA" w:rsidRDefault="00453260" w:rsidP="00453260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INFORMATIVA SULLA PRIVACY (</w:t>
      </w:r>
      <w:hyperlink r:id="rId8" w:history="1">
        <w:r w:rsidRPr="004A4ECA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4A4ECA">
        <w:rPr>
          <w:rFonts w:ascii="Arial" w:hAnsi="Arial" w:cs="Arial"/>
          <w:b/>
          <w:bCs/>
        </w:rPr>
        <w:t>)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lastRenderedPageBreak/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453260" w:rsidRPr="00524B4D" w:rsidRDefault="00453260" w:rsidP="00453260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453260" w:rsidRPr="004A4ECA" w:rsidRDefault="00453260" w:rsidP="00453260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sz w:val="18"/>
          <w:szCs w:val="18"/>
        </w:rPr>
        <w:br w:type="page"/>
      </w: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 xml:space="preserve">ATTESTAZIONE DEL DIRETTORE DEI LAVORI </w:t>
      </w:r>
    </w:p>
    <w:p w:rsidR="00453260" w:rsidRPr="004A4ECA" w:rsidRDefault="00453260" w:rsidP="00453260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t>O DEL PROFESSIONISTA ABILITATO</w:t>
      </w:r>
      <w:r w:rsidRPr="004A4ECA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4"/>
      </w:r>
    </w:p>
    <w:p w:rsidR="00453260" w:rsidRPr="004A4ECA" w:rsidRDefault="00453260" w:rsidP="00453260">
      <w:pPr>
        <w:jc w:val="center"/>
        <w:rPr>
          <w:rFonts w:ascii="Arial" w:hAnsi="Arial" w:cs="Arial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comma 5, d.P.R. 6 giugno 2001, n. 380)</w:t>
      </w: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</w:rPr>
        <w:t>SEZIONE B</w:t>
      </w: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453260" w:rsidRPr="004A4ECA" w:rsidTr="00CF1DE1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>1- DATI DEL TECNICO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2"/>
      </w:tblGrid>
      <w:tr w:rsidR="00453260" w:rsidRPr="004A4ECA" w:rsidTr="00CF1DE1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3260" w:rsidRPr="004A4ECA" w:rsidRDefault="00453260" w:rsidP="00CF1D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:rsidR="00453260" w:rsidRPr="004A4ECA" w:rsidRDefault="00453260" w:rsidP="00CF1D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professionista abilitato</w:t>
            </w:r>
            <w:r w:rsidRPr="004A4ECA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5"/>
            </w:r>
          </w:p>
          <w:p w:rsidR="00453260" w:rsidRPr="004A4ECA" w:rsidRDefault="00453260" w:rsidP="00CF1DE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453260" w:rsidRPr="004A4ECA" w:rsidRDefault="00453260" w:rsidP="00CF1DE1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:rsidR="00453260" w:rsidRPr="004A4ECA" w:rsidRDefault="00453260" w:rsidP="00CF1DE1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453260" w:rsidRPr="004A4ECA" w:rsidRDefault="00453260" w:rsidP="00CF1D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453260" w:rsidRPr="004A4ECA" w:rsidRDefault="00453260" w:rsidP="00CF1DE1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studio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453260" w:rsidRPr="004A4ECA" w:rsidRDefault="00453260" w:rsidP="00CF1DE1">
            <w:pPr>
              <w:spacing w:before="24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al n.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453260" w:rsidRPr="004A4ECA" w:rsidRDefault="00453260" w:rsidP="00CF1DE1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fax.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cell.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453260" w:rsidRPr="003031F9" w:rsidRDefault="00453260" w:rsidP="00CF1DE1">
            <w:p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453260" w:rsidRPr="004A4ECA" w:rsidRDefault="00453260" w:rsidP="00453260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453260" w:rsidRPr="004A4ECA" w:rsidRDefault="00453260" w:rsidP="00453260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9" w:history="1">
        <w:r w:rsidRPr="004A4ECA">
          <w:rPr>
            <w:rFonts w:ascii="Arial" w:hAnsi="Arial" w:cs="Arial"/>
            <w:sz w:val="20"/>
            <w:szCs w:val="20"/>
          </w:rPr>
          <w:t>art. 19 della l. n. 241/90</w:t>
        </w:r>
      </w:hyperlink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4ECA">
        <w:rPr>
          <w:rFonts w:ascii="Arial" w:hAnsi="Arial" w:cs="Arial"/>
          <w:b/>
          <w:bCs/>
          <w:sz w:val="22"/>
          <w:szCs w:val="22"/>
        </w:rPr>
        <w:t>ASSEVERA</w:t>
      </w:r>
    </w:p>
    <w:p w:rsidR="00453260" w:rsidRPr="004A4ECA" w:rsidRDefault="00453260" w:rsidP="00453260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453260" w:rsidRPr="004A4ECA" w:rsidRDefault="00453260" w:rsidP="00453260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4A4ECA">
        <w:rPr>
          <w:rFonts w:ascii="Arial" w:hAnsi="Arial" w:cs="Arial"/>
          <w:b/>
          <w:bCs/>
        </w:rPr>
        <w:t xml:space="preserve">l’agibilità relativa </w:t>
      </w:r>
      <w:r w:rsidRPr="004A4ECA">
        <w:rPr>
          <w:rFonts w:ascii="Arial" w:hAnsi="Arial" w:cs="Arial"/>
        </w:rPr>
        <w:t xml:space="preserve">all’immobile  oggetto dell’intervento  </w:t>
      </w:r>
      <w:r w:rsidRPr="004A4ECA">
        <w:rPr>
          <w:rFonts w:ascii="Arial" w:hAnsi="Arial" w:cs="Arial"/>
          <w:b/>
          <w:bCs/>
        </w:rPr>
        <w:t>edilizio di cui alla SEZIONE A</w:t>
      </w:r>
    </w:p>
    <w:p w:rsidR="00453260" w:rsidRPr="004A4ECA" w:rsidRDefault="00453260" w:rsidP="00453260">
      <w:pPr>
        <w:numPr>
          <w:ilvl w:val="0"/>
          <w:numId w:val="1"/>
        </w:numPr>
        <w:spacing w:after="120" w:line="276" w:lineRule="auto"/>
        <w:ind w:left="312" w:hanging="284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A4ECA">
        <w:rPr>
          <w:rFonts w:ascii="Arial" w:hAnsi="Arial" w:cs="Arial"/>
          <w:b/>
          <w:sz w:val="18"/>
          <w:szCs w:val="18"/>
        </w:rPr>
        <w:t>l’agibilità parziale relativa a singoli edifici o singole porzioni della costruzione</w:t>
      </w:r>
      <w:r w:rsidRPr="004A4ECA">
        <w:rPr>
          <w:sz w:val="18"/>
          <w:szCs w:val="18"/>
        </w:rPr>
        <w:t xml:space="preserve"> </w:t>
      </w:r>
      <w:r w:rsidRPr="004A4ECA">
        <w:rPr>
          <w:rFonts w:ascii="Arial" w:hAnsi="Arial" w:cs="Arial"/>
          <w:b/>
          <w:sz w:val="18"/>
          <w:szCs w:val="18"/>
        </w:rPr>
        <w:t xml:space="preserve">di cui alla SEZIONE A </w:t>
      </w:r>
      <w:r w:rsidRPr="004A4ECA">
        <w:rPr>
          <w:rFonts w:ascii="Arial" w:hAnsi="Arial" w:cs="Arial"/>
          <w:sz w:val="18"/>
          <w:szCs w:val="18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4A4ECA">
        <w:rPr>
          <w:rFonts w:ascii="Arial" w:hAnsi="Arial" w:cs="Arial"/>
          <w:b/>
          <w:sz w:val="18"/>
          <w:szCs w:val="18"/>
        </w:rPr>
        <w:t xml:space="preserve">. I singoli edifici o le singole porzioni della costruzione </w:t>
      </w:r>
      <w:r w:rsidRPr="004A4ECA">
        <w:rPr>
          <w:rFonts w:ascii="Arial" w:hAnsi="Arial" w:cs="Arial"/>
          <w:sz w:val="18"/>
          <w:szCs w:val="18"/>
        </w:rPr>
        <w:t xml:space="preserve">risultano puntualmente individuati nell’elaborato planimetrico allegato </w:t>
      </w:r>
    </w:p>
    <w:p w:rsidR="00453260" w:rsidRPr="004A4ECA" w:rsidRDefault="00453260" w:rsidP="00453260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4A4ECA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4A4ECA">
        <w:rPr>
          <w:rFonts w:ascii="Arial" w:hAnsi="Arial" w:cs="Arial"/>
        </w:rPr>
        <w:t>purché siano</w:t>
      </w:r>
      <w:r w:rsidRPr="004A4ECA">
        <w:rPr>
          <w:rFonts w:ascii="Arial" w:hAnsi="Arial" w:cs="Arial"/>
          <w:b/>
        </w:rPr>
        <w:t xml:space="preserve"> </w:t>
      </w:r>
      <w:r w:rsidRPr="004A4ECA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:rsidR="00453260" w:rsidRPr="004A4ECA" w:rsidRDefault="00453260" w:rsidP="00453260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 xml:space="preserve">E </w:t>
      </w:r>
    </w:p>
    <w:p w:rsidR="00453260" w:rsidRPr="004A4ECA" w:rsidRDefault="00453260" w:rsidP="00453260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453260" w:rsidRPr="004A4ECA" w:rsidRDefault="00453260" w:rsidP="00453260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53260" w:rsidRPr="004A4ECA" w:rsidRDefault="00453260" w:rsidP="00453260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4ECA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453260" w:rsidRPr="004A4ECA" w:rsidRDefault="00453260" w:rsidP="00453260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453260" w:rsidRPr="004A4ECA" w:rsidTr="00CF1DE1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bCs/>
                <w:sz w:val="22"/>
                <w:szCs w:val="22"/>
              </w:rPr>
              <w:t>1) Sicurezza degli impianti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453260" w:rsidRPr="004A4ECA" w:rsidTr="00CF1DE1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1.1 non ha interessato gli impianti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Dichiarazione. </w:t>
                  </w:r>
                </w:p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di conformità (o di rispondenza</w:t>
                  </w:r>
                  <w:r w:rsidRPr="004A4ECA">
                    <w:rPr>
                      <w:rStyle w:val="Rimandonotaapidipagina"/>
                      <w:rFonts w:ascii="Arial" w:hAnsi="Arial"/>
                      <w:sz w:val="18"/>
                      <w:szCs w:val="18"/>
                    </w:rPr>
                    <w:footnoteReference w:id="6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Collaudo</w:t>
                  </w:r>
                </w:p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4E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0" w:author="demo" w:date="2017-04-20T22:41:00Z">
                    <w:r w:rsidRPr="004A4EC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Ascensore e montacarichi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scariche atmosf.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53260" w:rsidRPr="004A4ECA" w:rsidTr="00CF1DE1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4A4E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453260" w:rsidRPr="004A4ECA" w:rsidTr="00CF1DE1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53260" w:rsidRPr="004A4ECA" w:rsidRDefault="00453260" w:rsidP="00CF1DE1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:rsidR="00453260" w:rsidRPr="004A4ECA" w:rsidRDefault="00453260" w:rsidP="00CF1D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453260" w:rsidRPr="004A4ECA" w:rsidTr="00CF1DE1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2) Sicurezza statica e sismica  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453260" w:rsidRPr="004A4ECA" w:rsidTr="00CF1DE1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031F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he l’intervento :</w:t>
            </w:r>
          </w:p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dell’edificio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dell'edificio e pertanto: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allega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(previsto dal d.m. 14 settembre 2005, dal d.m. 14 gennaio 2008 e dall'art. 67 del d.P.R. n. 380/2001)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>, reperibile presso_____________________ con prot./n._____________________ del ____/____/_______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(prevista dall’art. 67, c. 8-bis del d.P.R. n. 380/2001) 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2.2.4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4A4ECA">
              <w:rPr>
                <w:rFonts w:ascii="Arial" w:hAnsi="Arial" w:cs="Arial"/>
                <w:sz w:val="18"/>
                <w:szCs w:val="18"/>
              </w:rPr>
              <w:t>reperibile presso_____________________ con prot./n._____________________ del ____/____/_______</w:t>
            </w:r>
          </w:p>
          <w:p w:rsidR="00453260" w:rsidRPr="003031F9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2.2.5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si è proceduto al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trattandosi di interventi strutturali minori non soggetti ad obbligo di collaudo (p.to 8.4.3 d.m. 14 gennaio 2008)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3) Prestazione energetica degli edifici (d.lgs. n. 192/2005)</w:t>
      </w: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453260" w:rsidRPr="004A4ECA" w:rsidTr="00CF1DE1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</w:t>
            </w:r>
            <w:r w:rsidRPr="004A4E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3260" w:rsidRPr="004A4ECA" w:rsidRDefault="00453260" w:rsidP="00453260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:rsidR="00453260" w:rsidRPr="004A4ECA" w:rsidRDefault="00453260" w:rsidP="00453260">
            <w:pPr>
              <w:numPr>
                <w:ilvl w:val="0"/>
                <w:numId w:val="3"/>
              </w:numPr>
              <w:spacing w:after="120" w:line="360" w:lineRule="auto"/>
              <w:ind w:left="1077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  <w:b/>
          <w:bCs/>
        </w:rPr>
      </w:pPr>
      <w:r w:rsidRPr="00670E3B">
        <w:rPr>
          <w:rFonts w:ascii="Arial" w:hAnsi="Arial" w:cs="Arial"/>
          <w:b/>
          <w:bCs/>
          <w:iCs/>
        </w:rPr>
        <w:t>4)</w:t>
      </w:r>
      <w:r w:rsidRPr="004A4EC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4A4ECA">
        <w:rPr>
          <w:rFonts w:ascii="Arial" w:hAnsi="Arial" w:cs="Arial"/>
          <w:b/>
          <w:bCs/>
        </w:rPr>
        <w:t xml:space="preserve"> Barriere architettoniche</w:t>
      </w:r>
    </w:p>
    <w:p w:rsidR="00453260" w:rsidRPr="004A4ECA" w:rsidRDefault="00453260" w:rsidP="0045326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453260" w:rsidRPr="004A4ECA" w:rsidTr="00CF1DE1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che l’intervento</w:t>
            </w:r>
            <w:r w:rsidRPr="004A4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non 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sull'abbattimento delle barriere architettoniche di cui al d.P.R. n. 380/2001 e al d.m. 14 giugno 1989, n. 236</w:t>
            </w:r>
            <w:r w:rsidRPr="004A4ECA">
              <w:rPr>
                <w:sz w:val="20"/>
                <w:szCs w:val="20"/>
              </w:rPr>
              <w:t xml:space="preserve"> </w:t>
            </w:r>
            <w:r w:rsidRPr="004A4ECA">
              <w:rPr>
                <w:rFonts w:ascii="Arial" w:hAnsi="Arial" w:cs="Arial"/>
                <w:sz w:val="20"/>
                <w:szCs w:val="20"/>
              </w:rPr>
              <w:t>o della corrispondente normativa regionale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4.2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  <w:p w:rsidR="00453260" w:rsidRPr="003031F9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4.3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 aperto al pubblico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br w:type="page"/>
      </w: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5) Documentazione catastale</w:t>
      </w: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1"/>
      </w:tblGrid>
      <w:tr w:rsidR="00453260" w:rsidRPr="004A4ECA" w:rsidTr="00CF1DE1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5.1 non comporta variazione dell'iscrizione catastale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5.2 comporta variazione dell'iscrizione catastale e:</w:t>
            </w:r>
          </w:p>
          <w:p w:rsidR="00453260" w:rsidRPr="003031F9" w:rsidRDefault="00453260" w:rsidP="00CF1DE1">
            <w:pPr>
              <w:spacing w:after="120" w:line="276" w:lineRule="auto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si comunicano gli estremi dell’avvenuta Dichiarazione di aggiornamento catastale  prot./n._____________________ del ____/____/_______</w:t>
            </w:r>
          </w:p>
        </w:tc>
      </w:tr>
    </w:tbl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6) Toponomastica</w:t>
      </w: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1"/>
      </w:tblGrid>
      <w:tr w:rsidR="00453260" w:rsidRPr="004A4ECA" w:rsidTr="00CF1DE1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6.1 non comporta variazione di numerazione civica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 comporta variazione di numerazione civica, e </w:t>
            </w:r>
          </w:p>
          <w:p w:rsidR="00453260" w:rsidRPr="004A4ECA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:rsidR="00453260" w:rsidRPr="003031F9" w:rsidRDefault="00453260" w:rsidP="00453260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6.2.2 si comunicano gli estremi della richiesta di assegnazione o aggiornamento di numerazione civica, già presentata all'amministrazione comunale, prot./n._____________________ del ____/____/_______</w:t>
            </w:r>
          </w:p>
        </w:tc>
      </w:tr>
    </w:tbl>
    <w:p w:rsidR="00453260" w:rsidRPr="004A4ECA" w:rsidRDefault="00453260" w:rsidP="00453260"/>
    <w:tbl>
      <w:tblPr>
        <w:tblW w:w="9889" w:type="dxa"/>
        <w:shd w:val="clear" w:color="auto" w:fill="E6E6E6"/>
        <w:tblLayout w:type="fixed"/>
        <w:tblLook w:val="01E0"/>
      </w:tblPr>
      <w:tblGrid>
        <w:gridCol w:w="9889"/>
      </w:tblGrid>
      <w:tr w:rsidR="00453260" w:rsidRPr="004A4ECA" w:rsidTr="00CF1DE1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spacing w:line="276" w:lineRule="auto"/>
              <w:ind w:left="9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>DICHIARAZIONI, AI FINI DELL’AGIBILITA’, SUL RISPETTO DI OBBLIGHI IMPOSTI ESCLUSIVAMENTE DALLA NORMATIVA REGIONALE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</w:tc>
      </w:tr>
    </w:tbl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  <w:i/>
          <w:iCs/>
          <w:szCs w:val="16"/>
        </w:rPr>
      </w:pPr>
      <w:r w:rsidRPr="004A4ECA">
        <w:rPr>
          <w:rFonts w:ascii="Arial" w:hAnsi="Arial" w:cs="Arial"/>
          <w:b/>
          <w:bCs/>
          <w:i/>
          <w:iCs/>
          <w:szCs w:val="16"/>
        </w:rPr>
        <w:t>ALTRE SEGNALAZIONI E COMUNICAZIONI</w:t>
      </w: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7) Prevenzione incendi  </w:t>
      </w:r>
    </w:p>
    <w:p w:rsidR="00453260" w:rsidRPr="004A4ECA" w:rsidRDefault="00453260" w:rsidP="0045326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53260" w:rsidRPr="004A4ECA" w:rsidTr="00CF1DE1">
        <w:tc>
          <w:tcPr>
            <w:tcW w:w="9778" w:type="dxa"/>
          </w:tcPr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I lavori realizzati:</w:t>
            </w:r>
          </w:p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hanno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:rsidR="00453260" w:rsidRPr="003031F9" w:rsidRDefault="00453260" w:rsidP="00CF1D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hanno comportato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3031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8) </w:t>
      </w:r>
      <w:r w:rsidRPr="004A4ECA">
        <w:rPr>
          <w:rFonts w:ascii="Arial" w:hAnsi="Arial" w:cs="Arial"/>
          <w:b/>
        </w:rPr>
        <w:t>Impianto di ascensori o montacarichi</w:t>
      </w:r>
      <w:r w:rsidRPr="004A4ECA">
        <w:rPr>
          <w:rFonts w:ascii="Arial" w:hAnsi="Arial" w:cs="Arial"/>
          <w:b/>
          <w:bCs/>
        </w:rPr>
        <w:t xml:space="preserve"> </w:t>
      </w:r>
      <w:r w:rsidRPr="004A4ECA">
        <w:rPr>
          <w:rStyle w:val="Rimandonotaapidipagina"/>
          <w:rFonts w:ascii="Arial" w:hAnsi="Arial"/>
          <w:b/>
          <w:bCs/>
        </w:rPr>
        <w:footnoteReference w:id="7"/>
      </w:r>
    </w:p>
    <w:p w:rsidR="00453260" w:rsidRPr="004A4ECA" w:rsidRDefault="00453260" w:rsidP="0045326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53260" w:rsidRPr="004A4ECA" w:rsidTr="00CF1DE1">
        <w:tc>
          <w:tcPr>
            <w:tcW w:w="9778" w:type="dxa"/>
          </w:tcPr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:rsidR="00453260" w:rsidRPr="004A4ECA" w:rsidRDefault="00453260" w:rsidP="00CF1DE1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□ 8.1 la presente segnalazione ha il valore e gli effetti di comunicazione al Comune, o alla provincia autonoma competente, ai sensi dell’art. 12, commi 1, 2 e 2-bis, del d.P.R. n. 162/1999, come modificato dal d.P.R. n. 23/2017, ai fini dell’assegnazione all’impianto della matricola</w:t>
            </w:r>
          </w:p>
          <w:p w:rsidR="00453260" w:rsidRPr="003031F9" w:rsidRDefault="00453260" w:rsidP="00CF1D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8.2 la comunicazione, presentata prima della segnalazione certificata di agibilità, è reperibile presso l'amministrazione </w:t>
            </w: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comunale, prot./n.____________________  del ____/____/_______</w:t>
            </w:r>
          </w:p>
        </w:tc>
      </w:tr>
    </w:tbl>
    <w:p w:rsidR="00453260" w:rsidRPr="004A4ECA" w:rsidRDefault="00453260" w:rsidP="00453260">
      <w:pPr>
        <w:spacing w:line="276" w:lineRule="auto"/>
        <w:rPr>
          <w:rFonts w:ascii="Arial" w:hAnsi="Arial" w:cs="Arial"/>
          <w:sz w:val="16"/>
          <w:szCs w:val="16"/>
        </w:rPr>
      </w:pPr>
    </w:p>
    <w:p w:rsidR="00453260" w:rsidRPr="004A4ECA" w:rsidRDefault="00453260" w:rsidP="00453260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9) Dichiarazioni sul rispetto della normativa sulla privacy</w:t>
      </w:r>
      <w:r w:rsidRPr="004A4ECA">
        <w:rPr>
          <w:rFonts w:ascii="Arial" w:hAnsi="Arial" w:cs="Arial"/>
          <w:b/>
          <w:bCs/>
        </w:rPr>
        <w:tab/>
      </w:r>
      <w:r w:rsidRPr="004A4ECA">
        <w:rPr>
          <w:rFonts w:ascii="Arial" w:hAnsi="Arial" w:cs="Arial"/>
          <w:b/>
          <w:bCs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453260" w:rsidRPr="004A4ECA" w:rsidTr="00CF1DE1">
        <w:trPr>
          <w:trHeight w:val="698"/>
        </w:trPr>
        <w:tc>
          <w:tcPr>
            <w:tcW w:w="9781" w:type="dxa"/>
          </w:tcPr>
          <w:p w:rsidR="00453260" w:rsidRPr="004A4ECA" w:rsidRDefault="00453260" w:rsidP="00CF1DE1">
            <w:pPr>
              <w:spacing w:line="276" w:lineRule="auto"/>
              <w:rPr>
                <w:sz w:val="18"/>
                <w:szCs w:val="18"/>
              </w:rPr>
            </w:pPr>
          </w:p>
          <w:p w:rsidR="00453260" w:rsidRPr="003031F9" w:rsidRDefault="00453260" w:rsidP="00CF1D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  <w:sz w:val="16"/>
          <w:szCs w:val="16"/>
        </w:rPr>
      </w:pPr>
    </w:p>
    <w:p w:rsidR="00453260" w:rsidRPr="004A4ECA" w:rsidRDefault="00453260" w:rsidP="00453260">
      <w:pPr>
        <w:rPr>
          <w:rFonts w:ascii="Arial" w:hAnsi="Arial" w:cs="Arial"/>
          <w:sz w:val="16"/>
          <w:szCs w:val="16"/>
        </w:rPr>
      </w:pPr>
    </w:p>
    <w:p w:rsidR="00453260" w:rsidRPr="004A4ECA" w:rsidRDefault="00453260" w:rsidP="00453260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Luogo e Data                             </w:t>
      </w:r>
      <w:r w:rsidRPr="004A4ECA">
        <w:rPr>
          <w:rFonts w:ascii="Arial" w:hAnsi="Arial" w:cs="Arial"/>
        </w:rPr>
        <w:tab/>
        <w:t>Il Professionista  Abilitato</w:t>
      </w:r>
      <w:r w:rsidRPr="004A4ECA">
        <w:rPr>
          <w:rStyle w:val="Rimandonotaapidipagina"/>
          <w:rFonts w:ascii="Arial" w:hAnsi="Arial" w:cs="Arial"/>
        </w:rPr>
        <w:footnoteReference w:id="8"/>
      </w:r>
    </w:p>
    <w:p w:rsidR="00453260" w:rsidRPr="004A4ECA" w:rsidRDefault="00453260" w:rsidP="00453260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3260" w:rsidRPr="004A4ECA" w:rsidRDefault="00453260" w:rsidP="00453260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0" w:history="1">
        <w:r w:rsidRPr="004A4EC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4A4ECA">
        <w:rPr>
          <w:rFonts w:ascii="Arial" w:hAnsi="Arial" w:cs="Arial"/>
          <w:b/>
          <w:bCs/>
          <w:sz w:val="16"/>
          <w:szCs w:val="16"/>
        </w:rPr>
        <w:t>)</w:t>
      </w:r>
    </w:p>
    <w:p w:rsidR="00453260" w:rsidRPr="004A4ECA" w:rsidRDefault="00453260" w:rsidP="00453260">
      <w:pPr>
        <w:spacing w:after="200"/>
        <w:rPr>
          <w:rFonts w:ascii="Arial" w:eastAsia="Calibri" w:hAnsi="Arial" w:cs="Arial"/>
        </w:rPr>
      </w:pPr>
    </w:p>
    <w:p w:rsidR="00453260" w:rsidRPr="004A4ECA" w:rsidRDefault="00453260" w:rsidP="00453260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53260" w:rsidRPr="004A4ECA" w:rsidRDefault="00453260" w:rsidP="00453260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Finalità del trattamento</w:t>
      </w:r>
      <w:r w:rsidRPr="004A4ECA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453260" w:rsidRPr="004A4ECA" w:rsidRDefault="00453260" w:rsidP="00453260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453260" w:rsidRPr="004A4ECA" w:rsidRDefault="00453260" w:rsidP="00453260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453260" w:rsidRPr="004A4ECA" w:rsidRDefault="00453260" w:rsidP="00453260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453260" w:rsidRPr="004A4ECA" w:rsidRDefault="00453260" w:rsidP="00453260">
      <w:pPr>
        <w:spacing w:after="200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453260" w:rsidRPr="004A4ECA" w:rsidRDefault="00453260" w:rsidP="00453260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453260" w:rsidRPr="004A4ECA" w:rsidRDefault="00453260" w:rsidP="00453260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b/>
          <w:bCs/>
        </w:rPr>
        <w:br w:type="page"/>
      </w:r>
      <w:r w:rsidRPr="004A4ECA" w:rsidDel="008F5AA9">
        <w:rPr>
          <w:rFonts w:ascii="Arial" w:hAnsi="Arial" w:cs="Arial"/>
          <w:b/>
          <w:bCs/>
        </w:rPr>
        <w:lastRenderedPageBreak/>
        <w:t xml:space="preserve"> </w:t>
      </w: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453260" w:rsidRPr="004A4ECA" w:rsidRDefault="00453260" w:rsidP="00453260">
      <w:pPr>
        <w:spacing w:before="240" w:line="480" w:lineRule="auto"/>
        <w:jc w:val="center"/>
        <w:rPr>
          <w:rFonts w:ascii="Arial" w:hAnsi="Arial" w:cs="Arial"/>
          <w:i/>
          <w:color w:val="808080"/>
        </w:rPr>
      </w:pPr>
      <w:r w:rsidRPr="004A4ECA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453260" w:rsidRPr="004A4ECA" w:rsidTr="00CF1DE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53260" w:rsidRPr="003031F9" w:rsidRDefault="00453260" w:rsidP="0045326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TITOLARI </w:t>
            </w:r>
            <w:r w:rsidRPr="003031F9">
              <w:rPr>
                <w:rFonts w:ascii="Arial" w:hAnsi="Arial" w:cs="Arial"/>
                <w:i/>
                <w:color w:val="808080"/>
                <w:sz w:val="22"/>
                <w:szCs w:val="22"/>
              </w:rPr>
              <w:t>(compilare solo in caso di più di un titolare)</w:t>
            </w:r>
          </w:p>
        </w:tc>
      </w:tr>
    </w:tbl>
    <w:p w:rsidR="00453260" w:rsidRPr="004A4ECA" w:rsidRDefault="00453260" w:rsidP="00453260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453260" w:rsidRPr="004A4ECA" w:rsidTr="00CF1DE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453260" w:rsidRPr="004A4ECA" w:rsidTr="00CF1DE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453260" w:rsidRPr="004A4ECA" w:rsidTr="00CF1DE1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453260" w:rsidRPr="004A4ECA" w:rsidTr="00CF1DE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453260" w:rsidRPr="004A4ECA" w:rsidTr="00CF1DE1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453260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3260" w:rsidRPr="004A4ECA" w:rsidRDefault="00453260" w:rsidP="00453260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453260" w:rsidRPr="004A4ECA" w:rsidRDefault="00453260" w:rsidP="00453260">
      <w:pPr>
        <w:rPr>
          <w:rFonts w:ascii="Arial" w:hAnsi="Arial" w:cs="Arial"/>
        </w:rPr>
      </w:pPr>
    </w:p>
    <w:p w:rsidR="00453260" w:rsidRPr="004A4ECA" w:rsidRDefault="00453260" w:rsidP="00453260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453260" w:rsidRPr="004A4ECA" w:rsidRDefault="00453260" w:rsidP="00453260">
      <w:pPr>
        <w:ind w:firstLine="708"/>
        <w:rPr>
          <w:rFonts w:ascii="Arial" w:hAnsi="Arial" w:cs="Arial"/>
        </w:rPr>
      </w:pPr>
    </w:p>
    <w:p w:rsidR="00453260" w:rsidRPr="004A4ECA" w:rsidRDefault="00453260" w:rsidP="0045326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br w:type="page"/>
      </w:r>
    </w:p>
    <w:p w:rsidR="00453260" w:rsidRPr="00524B4D" w:rsidRDefault="00453260" w:rsidP="00453260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1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453260" w:rsidRPr="00524B4D" w:rsidRDefault="00453260" w:rsidP="00453260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453260" w:rsidRPr="00524B4D" w:rsidRDefault="00453260" w:rsidP="00453260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453260" w:rsidRPr="004A4ECA" w:rsidRDefault="00453260" w:rsidP="00453260">
      <w:pPr>
        <w:ind w:firstLine="708"/>
        <w:rPr>
          <w:rFonts w:ascii="Arial" w:hAnsi="Arial" w:cs="Arial"/>
        </w:rPr>
      </w:pPr>
    </w:p>
    <w:p w:rsidR="00453260" w:rsidRPr="004A4ECA" w:rsidRDefault="00453260" w:rsidP="0045326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A4ECA">
        <w:rPr>
          <w:rFonts w:ascii="Arial" w:hAnsi="Arial" w:cs="Arial"/>
        </w:rPr>
        <w:t xml:space="preserve"> </w:t>
      </w:r>
      <w:r w:rsidRPr="004A4ECA">
        <w:rPr>
          <w:rFonts w:ascii="Arial" w:hAnsi="Arial" w:cs="Arial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SEZIONE D</w:t>
      </w:r>
    </w:p>
    <w:p w:rsidR="00453260" w:rsidRPr="004A4ECA" w:rsidRDefault="00453260" w:rsidP="00453260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453260" w:rsidRPr="004A4ECA" w:rsidRDefault="00453260" w:rsidP="00453260">
      <w:pPr>
        <w:rPr>
          <w:rFonts w:ascii="Arial" w:hAnsi="Arial" w:cs="Arial"/>
          <w:b/>
          <w:i/>
          <w:szCs w:val="22"/>
          <w:u w:val="single"/>
        </w:rPr>
      </w:pPr>
    </w:p>
    <w:tbl>
      <w:tblPr>
        <w:tblW w:w="0" w:type="auto"/>
        <w:tblLook w:val="01E0"/>
      </w:tblPr>
      <w:tblGrid>
        <w:gridCol w:w="9778"/>
      </w:tblGrid>
      <w:tr w:rsidR="00453260" w:rsidRPr="004A4ECA" w:rsidTr="00CF1DE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453260" w:rsidRPr="003031F9" w:rsidRDefault="00453260" w:rsidP="00CF1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br w:type="page"/>
            </w:r>
            <w:r w:rsidRPr="003031F9">
              <w:rPr>
                <w:rFonts w:ascii="Arial" w:hAnsi="Arial" w:cs="Arial"/>
                <w:b/>
                <w:sz w:val="22"/>
                <w:szCs w:val="22"/>
              </w:rPr>
              <w:t>Quadro Riepilogativo della documentazione</w:t>
            </w:r>
          </w:p>
        </w:tc>
      </w:tr>
    </w:tbl>
    <w:p w:rsidR="00453260" w:rsidRPr="004A4ECA" w:rsidRDefault="00453260" w:rsidP="00453260">
      <w:pPr>
        <w:ind w:left="360"/>
        <w:rPr>
          <w:rFonts w:ascii="Arial" w:hAnsi="Arial" w:cs="Arial"/>
        </w:rPr>
      </w:pPr>
    </w:p>
    <w:p w:rsidR="00453260" w:rsidRPr="004A4ECA" w:rsidRDefault="00453260" w:rsidP="00453260">
      <w:pPr>
        <w:tabs>
          <w:tab w:val="left" w:pos="7501"/>
        </w:tabs>
        <w:ind w:left="360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55"/>
        <w:gridCol w:w="3266"/>
        <w:gridCol w:w="1500"/>
        <w:gridCol w:w="3190"/>
      </w:tblGrid>
      <w:tr w:rsidR="00453260" w:rsidRPr="004A4ECA" w:rsidTr="00CF1DE1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3031F9">
              <w:rPr>
                <w:rFonts w:ascii="Arial" w:hAnsi="Arial" w:cs="Arial"/>
                <w:b/>
                <w:sz w:val="20"/>
                <w:szCs w:val="22"/>
              </w:rPr>
              <w:t>DOCUMENTAZIONE ALLEGATA ALLA SEGNALAZIONE CERTIFICATA PER L’AGIBILITA’</w:t>
            </w:r>
          </w:p>
        </w:tc>
      </w:tr>
      <w:tr w:rsidR="00453260" w:rsidRPr="004A4ECA" w:rsidTr="00CF1DE1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ATTI ALLEGATI </w:t>
            </w:r>
          </w:p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453260" w:rsidRPr="004A4ECA" w:rsidTr="00CF1DE1">
        <w:trPr>
          <w:trHeight w:val="470"/>
          <w:jc w:val="center"/>
        </w:trPr>
        <w:tc>
          <w:tcPr>
            <w:tcW w:w="1155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453260" w:rsidRPr="004A4ECA" w:rsidTr="00CF1DE1">
        <w:trPr>
          <w:trHeight w:val="579"/>
          <w:jc w:val="center"/>
        </w:trPr>
        <w:tc>
          <w:tcPr>
            <w:tcW w:w="1155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453260" w:rsidRPr="004A4ECA" w:rsidTr="00CF1DE1">
        <w:trPr>
          <w:trHeight w:val="571"/>
          <w:jc w:val="center"/>
        </w:trPr>
        <w:tc>
          <w:tcPr>
            <w:tcW w:w="1155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453260" w:rsidRPr="004A4ECA" w:rsidTr="00CF1DE1">
        <w:trPr>
          <w:trHeight w:val="564"/>
          <w:jc w:val="center"/>
        </w:trPr>
        <w:tc>
          <w:tcPr>
            <w:tcW w:w="1155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453260" w:rsidRPr="004A4ECA" w:rsidTr="00CF1DE1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453260" w:rsidRPr="004A4ECA" w:rsidTr="00CF1DE1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ha comportato installazione, trasformazione o ampliamento di impianti tecnologici, ai sensi del d.m. n. 37/2008</w:t>
            </w:r>
          </w:p>
        </w:tc>
      </w:tr>
      <w:tr w:rsidR="00453260" w:rsidRPr="004A4ECA" w:rsidTr="00CF1DE1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ove previsto, degli impianti installati (art.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260" w:rsidRPr="004A4ECA" w:rsidTr="00CF1DE1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i lavori hanno interessato le strutture e se l’intervento prevede la realizzazione di opere in conglomerato cementizio armato, normale e precompresso ed a struttura metallica ai sensi degli artt. 65 e 67 del d.P.R. n. 380/2001</w:t>
            </w:r>
          </w:p>
        </w:tc>
      </w:tr>
      <w:tr w:rsidR="00453260" w:rsidRPr="004A4ECA" w:rsidTr="00CF1DE1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453260" w:rsidRPr="004A4ECA" w:rsidTr="00CF1DE1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3260" w:rsidRPr="004A4ECA" w:rsidRDefault="00453260" w:rsidP="00453260"/>
    <w:p w:rsidR="00453260" w:rsidRPr="004A4ECA" w:rsidRDefault="00453260" w:rsidP="00453260"/>
    <w:p w:rsidR="00453260" w:rsidRPr="004A4ECA" w:rsidRDefault="00453260" w:rsidP="00453260"/>
    <w:p w:rsidR="00453260" w:rsidRPr="004A4ECA" w:rsidRDefault="00453260" w:rsidP="00453260"/>
    <w:p w:rsidR="00453260" w:rsidRPr="004A4ECA" w:rsidRDefault="00453260" w:rsidP="00453260"/>
    <w:p w:rsidR="00453260" w:rsidRPr="004A4ECA" w:rsidRDefault="00453260" w:rsidP="00453260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92"/>
        <w:gridCol w:w="3329"/>
        <w:gridCol w:w="1500"/>
        <w:gridCol w:w="3190"/>
      </w:tblGrid>
      <w:tr w:rsidR="00453260" w:rsidRPr="004A4ECA" w:rsidTr="00CF1DE1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:rsidR="00453260" w:rsidRPr="004A4ECA" w:rsidRDefault="00453260" w:rsidP="00CF1DE1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3260" w:rsidRPr="004A4ECA" w:rsidRDefault="00453260" w:rsidP="00CF1DE1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60" w:rsidRPr="004A4ECA" w:rsidTr="00CF1DE1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453260" w:rsidRPr="004A4ECA" w:rsidTr="00CF1DE1">
        <w:trPr>
          <w:trHeight w:val="861"/>
          <w:jc w:val="center"/>
        </w:trPr>
        <w:tc>
          <w:tcPr>
            <w:tcW w:w="1092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caso di presentazione contestuale di SCIA ai sensi dell’art. 4 comma 1 del d.P.R. n. 151/2011</w:t>
            </w:r>
          </w:p>
        </w:tc>
      </w:tr>
      <w:tr w:rsidR="00453260" w:rsidRPr="004A4ECA" w:rsidTr="00CF1DE1">
        <w:trPr>
          <w:trHeight w:val="861"/>
          <w:jc w:val="center"/>
        </w:trPr>
        <w:tc>
          <w:tcPr>
            <w:tcW w:w="1092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Attestazione di versamento relativa ad oneri, diritti etc… connessa alla ulteriore segnalazione presentata</w:t>
            </w:r>
          </w:p>
        </w:tc>
        <w:tc>
          <w:tcPr>
            <w:tcW w:w="1500" w:type="dxa"/>
            <w:vAlign w:val="center"/>
          </w:tcPr>
          <w:p w:rsidR="00453260" w:rsidRPr="004A4ECA" w:rsidRDefault="00453260" w:rsidP="00CF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453260" w:rsidRPr="004A4ECA" w:rsidRDefault="00453260" w:rsidP="00CF1DE1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Ove prevista</w:t>
            </w:r>
          </w:p>
        </w:tc>
      </w:tr>
    </w:tbl>
    <w:p w:rsidR="00453260" w:rsidRPr="004A4ECA" w:rsidRDefault="00453260" w:rsidP="00453260">
      <w:pPr>
        <w:rPr>
          <w:rFonts w:ascii="Arial" w:hAnsi="Arial" w:cs="Arial"/>
        </w:rPr>
      </w:pPr>
    </w:p>
    <w:p w:rsidR="00453260" w:rsidRPr="004A4ECA" w:rsidRDefault="00453260" w:rsidP="00453260">
      <w:pPr>
        <w:rPr>
          <w:rFonts w:ascii="Arial" w:hAnsi="Arial" w:cs="Arial"/>
          <w:b/>
        </w:rPr>
      </w:pPr>
    </w:p>
    <w:p w:rsidR="00453260" w:rsidRPr="004A4ECA" w:rsidRDefault="00453260" w:rsidP="00453260">
      <w:pPr>
        <w:rPr>
          <w:rFonts w:ascii="Arial" w:hAnsi="Arial" w:cs="Arial"/>
          <w:b/>
        </w:rPr>
      </w:pPr>
    </w:p>
    <w:p w:rsidR="00453260" w:rsidRPr="00DD0CC8" w:rsidRDefault="00453260" w:rsidP="00453260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4ECA">
        <w:rPr>
          <w:rFonts w:ascii="Arial" w:hAnsi="Arial" w:cs="Arial"/>
        </w:rPr>
        <w:t>Il/I Dichiarante/i</w:t>
      </w:r>
    </w:p>
    <w:p w:rsidR="00453260" w:rsidRPr="00DD0CC8" w:rsidRDefault="00453260" w:rsidP="00453260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453260" w:rsidRPr="00DD0CC8" w:rsidRDefault="00453260" w:rsidP="00453260">
      <w:pPr>
        <w:rPr>
          <w:rFonts w:ascii="Arial" w:hAnsi="Arial" w:cs="Arial"/>
          <w:b/>
        </w:rPr>
      </w:pPr>
    </w:p>
    <w:p w:rsidR="00453260" w:rsidRPr="003E463E" w:rsidRDefault="00453260" w:rsidP="00453260">
      <w:pPr>
        <w:spacing w:before="40" w:after="40"/>
        <w:rPr>
          <w:rFonts w:ascii="Arial" w:hAnsi="Arial" w:cs="Arial"/>
        </w:rPr>
      </w:pPr>
    </w:p>
    <w:p w:rsidR="005E3FF1" w:rsidRDefault="005E3FF1"/>
    <w:sectPr w:rsidR="005E3FF1" w:rsidSect="005E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08" w:rsidRDefault="00216D08" w:rsidP="00453260">
      <w:r>
        <w:separator/>
      </w:r>
    </w:p>
  </w:endnote>
  <w:endnote w:type="continuationSeparator" w:id="1">
    <w:p w:rsidR="00216D08" w:rsidRDefault="00216D08" w:rsidP="0045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0" w:rsidRPr="004D7BBF" w:rsidRDefault="00453260" w:rsidP="00B20FC0">
    <w:pPr>
      <w:tabs>
        <w:tab w:val="center" w:pos="4819"/>
        <w:tab w:val="right" w:pos="9638"/>
      </w:tabs>
    </w:pPr>
  </w:p>
  <w:p w:rsidR="00453260" w:rsidRDefault="00453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08" w:rsidRDefault="00216D08" w:rsidP="00453260">
      <w:r>
        <w:separator/>
      </w:r>
    </w:p>
  </w:footnote>
  <w:footnote w:type="continuationSeparator" w:id="1">
    <w:p w:rsidR="00216D08" w:rsidRDefault="00216D08" w:rsidP="00453260">
      <w:r>
        <w:continuationSeparator/>
      </w:r>
    </w:p>
  </w:footnote>
  <w:footnote w:id="2">
    <w:p w:rsidR="00453260" w:rsidRPr="005F1ACD" w:rsidRDefault="00453260" w:rsidP="00453260">
      <w:pPr>
        <w:pStyle w:val="Testonotaapidipagina"/>
        <w:rPr>
          <w:sz w:val="18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</w:rPr>
        <w:t>Da indicare solo in caso di SCIA per l’agibilità parziale</w:t>
      </w:r>
    </w:p>
  </w:footnote>
  <w:footnote w:id="3">
    <w:p w:rsidR="00453260" w:rsidRPr="00912C92" w:rsidRDefault="00453260" w:rsidP="00453260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4">
    <w:p w:rsidR="00453260" w:rsidRPr="00077E9D" w:rsidRDefault="00453260" w:rsidP="00453260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5">
    <w:p w:rsidR="00453260" w:rsidRPr="00B35DCB" w:rsidRDefault="00453260" w:rsidP="00453260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6">
    <w:p w:rsidR="00453260" w:rsidRPr="00B35DCB" w:rsidRDefault="00453260" w:rsidP="004532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7">
    <w:p w:rsidR="00453260" w:rsidRPr="00EE5BBD" w:rsidRDefault="00453260" w:rsidP="00453260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453260" w:rsidRPr="00EE5BBD" w:rsidRDefault="00453260" w:rsidP="00453260">
      <w:pPr>
        <w:pStyle w:val="Testonotaapidipagina"/>
      </w:pPr>
    </w:p>
  </w:footnote>
  <w:footnote w:id="8">
    <w:p w:rsidR="00453260" w:rsidRDefault="00453260" w:rsidP="00453260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260"/>
    <w:rsid w:val="00216D08"/>
    <w:rsid w:val="00453260"/>
    <w:rsid w:val="005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2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260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3260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3260"/>
    <w:rPr>
      <w:rFonts w:ascii="Tahoma" w:eastAsia="Times New Roman" w:hAnsi="Tahoma" w:cs="Times New Roman"/>
      <w:b/>
      <w:b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3260"/>
    <w:rPr>
      <w:rFonts w:ascii="Calibri" w:eastAsia="Times New Roman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453260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260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453260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532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nhideWhenUsed/>
    <w:rsid w:val="004532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453260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3260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453260"/>
    <w:rPr>
      <w:vertAlign w:val="superscript"/>
    </w:rPr>
  </w:style>
  <w:style w:type="paragraph" w:customStyle="1" w:styleId="Paragrafoelenco2">
    <w:name w:val="Paragrafo elenco2"/>
    <w:basedOn w:val="Normale"/>
    <w:rsid w:val="00453260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53260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453260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Paragrafoelenco1">
    <w:name w:val="Paragrafo elenco1"/>
    <w:basedOn w:val="Normale"/>
    <w:uiPriority w:val="99"/>
    <w:rsid w:val="00453260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legge:1990-08-07;241~art19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3720</Words>
  <Characters>21209</Characters>
  <Application>Microsoft Office Word</Application>
  <DocSecurity>0</DocSecurity>
  <Lines>176</Lines>
  <Paragraphs>49</Paragraphs>
  <ScaleCrop>false</ScaleCrop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MittaridonnaR</dc:creator>
  <cp:lastModifiedBy>MittaridonnaR</cp:lastModifiedBy>
  <cp:revision>1</cp:revision>
  <dcterms:created xsi:type="dcterms:W3CDTF">2017-10-20T15:44:00Z</dcterms:created>
  <dcterms:modified xsi:type="dcterms:W3CDTF">2017-10-20T15:45:00Z</dcterms:modified>
</cp:coreProperties>
</file>